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FC3D" w14:textId="54716B84" w:rsidR="003C28F4" w:rsidRDefault="003C28F4" w:rsidP="003C28F4">
      <w:r>
        <w:t>a few years ago</w:t>
      </w:r>
      <w:ins w:id="0" w:author="chani seo" w:date="2020-03-27T13:43:00Z">
        <w:r w:rsidR="00CA637E">
          <w:t>,</w:t>
        </w:r>
      </w:ins>
      <w:bookmarkStart w:id="1" w:name="_GoBack"/>
      <w:bookmarkEnd w:id="1"/>
      <w:r>
        <w:t xml:space="preserve"> I felt like I was stuck</w:t>
      </w:r>
      <w:r>
        <w:rPr>
          <w:rFonts w:hint="eastAsia"/>
        </w:rPr>
        <w:t xml:space="preserve"> </w:t>
      </w:r>
      <w:r>
        <w:t xml:space="preserve">in a rut. </w:t>
      </w:r>
      <w:proofErr w:type="gramStart"/>
      <w:r>
        <w:t>so</w:t>
      </w:r>
      <w:proofErr w:type="gramEnd"/>
      <w:r>
        <w:t xml:space="preserve"> I decided to follow in the</w:t>
      </w:r>
      <w:r>
        <w:rPr>
          <w:rFonts w:hint="eastAsia"/>
        </w:rPr>
        <w:t xml:space="preserve"> </w:t>
      </w:r>
      <w:r>
        <w:t>footsteps of the great American</w:t>
      </w:r>
      <w:r>
        <w:rPr>
          <w:rFonts w:hint="eastAsia"/>
        </w:rPr>
        <w:t xml:space="preserve"> </w:t>
      </w:r>
      <w:r>
        <w:t>philosopher Morgan Spurlock and try</w:t>
      </w:r>
      <w:r>
        <w:rPr>
          <w:rFonts w:hint="eastAsia"/>
        </w:rPr>
        <w:t xml:space="preserve"> </w:t>
      </w:r>
      <w:r>
        <w:t>something new for 30 days the idea is</w:t>
      </w:r>
      <w:r>
        <w:rPr>
          <w:rFonts w:hint="eastAsia"/>
        </w:rPr>
        <w:t xml:space="preserve"> </w:t>
      </w:r>
      <w:r>
        <w:t>actually pretty simple.</w:t>
      </w:r>
      <w:r>
        <w:rPr>
          <w:rFonts w:hint="eastAsia"/>
        </w:rPr>
        <w:t xml:space="preserve"> </w:t>
      </w:r>
      <w:ins w:id="2" w:author="chani seo" w:date="2020-03-27T13:08:00Z">
        <w:r>
          <w:t>T</w:t>
        </w:r>
      </w:ins>
      <w:r>
        <w:t>hink about something you've always</w:t>
      </w:r>
      <w:r>
        <w:rPr>
          <w:rFonts w:hint="eastAsia"/>
        </w:rPr>
        <w:t xml:space="preserve"> </w:t>
      </w:r>
      <w:r>
        <w:t>wanted to add to your life and try it</w:t>
      </w:r>
      <w:r>
        <w:rPr>
          <w:rFonts w:hint="eastAsia"/>
        </w:rPr>
        <w:t xml:space="preserve"> </w:t>
      </w:r>
      <w:r>
        <w:t>for the next 30 days it turns out 30</w:t>
      </w:r>
      <w:r>
        <w:rPr>
          <w:rFonts w:hint="eastAsia"/>
        </w:rPr>
        <w:t xml:space="preserve"> </w:t>
      </w:r>
      <w:r>
        <w:t>days is just about the right amount of</w:t>
      </w:r>
      <w:r>
        <w:rPr>
          <w:rFonts w:hint="eastAsia"/>
        </w:rPr>
        <w:t xml:space="preserve"> </w:t>
      </w:r>
      <w:r>
        <w:t>time to add a new habit or subtract a</w:t>
      </w:r>
      <w:r>
        <w:rPr>
          <w:rFonts w:hint="eastAsia"/>
        </w:rPr>
        <w:t xml:space="preserve"> </w:t>
      </w:r>
      <w:r>
        <w:t>habit like watching the news from your</w:t>
      </w:r>
      <w:r>
        <w:rPr>
          <w:rFonts w:hint="eastAsia"/>
        </w:rPr>
        <w:t xml:space="preserve"> </w:t>
      </w:r>
      <w:r>
        <w:t>life.</w:t>
      </w:r>
    </w:p>
    <w:p w14:paraId="134188E2" w14:textId="77777777" w:rsidR="003C28F4" w:rsidRDefault="003C28F4" w:rsidP="003C28F4"/>
    <w:p w14:paraId="1DD439D3" w14:textId="4765A4BD" w:rsidR="003C28F4" w:rsidDel="00F778C4" w:rsidRDefault="003C28F4" w:rsidP="003C28F4">
      <w:pPr>
        <w:rPr>
          <w:del w:id="3" w:author="chani seo" w:date="2020-03-27T13:08:00Z"/>
        </w:rPr>
      </w:pPr>
      <w:proofErr w:type="gramStart"/>
      <w:r>
        <w:t>there's</w:t>
      </w:r>
      <w:proofErr w:type="gramEnd"/>
      <w:r>
        <w:t xml:space="preserve"> a few things that I learned</w:t>
      </w:r>
      <w:r>
        <w:rPr>
          <w:rFonts w:hint="eastAsia"/>
        </w:rPr>
        <w:t xml:space="preserve"> </w:t>
      </w:r>
      <w:r>
        <w:t>while doing these 30-day challenges the</w:t>
      </w:r>
      <w:r>
        <w:rPr>
          <w:rFonts w:hint="eastAsia"/>
        </w:rPr>
        <w:t xml:space="preserve"> </w:t>
      </w:r>
      <w:r>
        <w:t>first was instead of the months flying</w:t>
      </w:r>
      <w:ins w:id="4" w:author="chani seo" w:date="2020-03-27T13:08:00Z">
        <w:r w:rsidR="00F778C4">
          <w:t xml:space="preserve"> </w:t>
        </w:r>
      </w:ins>
    </w:p>
    <w:p w14:paraId="71BB276B" w14:textId="77777777" w:rsidR="003C28F4" w:rsidDel="00F778C4" w:rsidRDefault="003C28F4" w:rsidP="003C28F4">
      <w:pPr>
        <w:rPr>
          <w:del w:id="5" w:author="chani seo" w:date="2020-03-27T13:08:00Z"/>
        </w:rPr>
      </w:pPr>
    </w:p>
    <w:p w14:paraId="33E436EC" w14:textId="216DB004" w:rsidR="003C28F4" w:rsidDel="00F778C4" w:rsidRDefault="003C28F4" w:rsidP="003C28F4">
      <w:pPr>
        <w:rPr>
          <w:del w:id="6" w:author="chani seo" w:date="2020-03-27T13:08:00Z"/>
        </w:rPr>
      </w:pPr>
      <w:r>
        <w:t>by forgotten the time was much more</w:t>
      </w:r>
      <w:ins w:id="7" w:author="chani seo" w:date="2020-03-27T13:08:00Z">
        <w:r w:rsidR="00F778C4">
          <w:t xml:space="preserve"> </w:t>
        </w:r>
      </w:ins>
    </w:p>
    <w:p w14:paraId="551BC9BC" w14:textId="77777777" w:rsidR="003C28F4" w:rsidDel="00F778C4" w:rsidRDefault="003C28F4" w:rsidP="003C28F4">
      <w:pPr>
        <w:rPr>
          <w:del w:id="8" w:author="chani seo" w:date="2020-03-27T13:08:00Z"/>
        </w:rPr>
      </w:pPr>
    </w:p>
    <w:p w14:paraId="26170E82" w14:textId="771C316D" w:rsidR="003C28F4" w:rsidDel="00F778C4" w:rsidRDefault="003C28F4" w:rsidP="003C28F4">
      <w:pPr>
        <w:rPr>
          <w:del w:id="9" w:author="chani seo" w:date="2020-03-27T13:08:00Z"/>
        </w:rPr>
      </w:pPr>
      <w:r>
        <w:t>memorable</w:t>
      </w:r>
      <w:ins w:id="10" w:author="chani seo" w:date="2020-03-27T13:08:00Z">
        <w:r w:rsidR="00F778C4">
          <w:t>.</w:t>
        </w:r>
      </w:ins>
      <w:r>
        <w:t xml:space="preserve"> this was part of a challenge I</w:t>
      </w:r>
      <w:ins w:id="11" w:author="chani seo" w:date="2020-03-27T13:08:00Z">
        <w:r w:rsidR="00F778C4">
          <w:t xml:space="preserve"> </w:t>
        </w:r>
      </w:ins>
    </w:p>
    <w:p w14:paraId="5D946991" w14:textId="77777777" w:rsidR="003C28F4" w:rsidDel="00F778C4" w:rsidRDefault="003C28F4" w:rsidP="003C28F4">
      <w:pPr>
        <w:rPr>
          <w:del w:id="12" w:author="chani seo" w:date="2020-03-27T13:08:00Z"/>
        </w:rPr>
      </w:pPr>
    </w:p>
    <w:p w14:paraId="21A2BF70" w14:textId="0FA1117F" w:rsidR="003C28F4" w:rsidDel="00F778C4" w:rsidRDefault="003C28F4" w:rsidP="003C28F4">
      <w:pPr>
        <w:rPr>
          <w:del w:id="13" w:author="chani seo" w:date="2020-03-27T13:08:00Z"/>
        </w:rPr>
      </w:pPr>
      <w:r>
        <w:t>did to take a picture every day for a</w:t>
      </w:r>
      <w:ins w:id="14" w:author="chani seo" w:date="2020-03-27T13:08:00Z">
        <w:r w:rsidR="00F778C4">
          <w:t xml:space="preserve"> </w:t>
        </w:r>
      </w:ins>
    </w:p>
    <w:p w14:paraId="7B96E468" w14:textId="77777777" w:rsidR="003C28F4" w:rsidDel="00F778C4" w:rsidRDefault="003C28F4" w:rsidP="003C28F4">
      <w:pPr>
        <w:rPr>
          <w:del w:id="15" w:author="chani seo" w:date="2020-03-27T13:08:00Z"/>
        </w:rPr>
      </w:pPr>
    </w:p>
    <w:p w14:paraId="66C556E0" w14:textId="0386A565" w:rsidR="003C28F4" w:rsidDel="00F778C4" w:rsidRDefault="003C28F4" w:rsidP="003C28F4">
      <w:pPr>
        <w:rPr>
          <w:del w:id="16" w:author="chani seo" w:date="2020-03-27T13:10:00Z"/>
        </w:rPr>
      </w:pPr>
      <w:r>
        <w:t>month and I remember exactly where I was</w:t>
      </w:r>
      <w:ins w:id="17" w:author="chani seo" w:date="2020-03-27T13:10:00Z">
        <w:r w:rsidR="00F778C4">
          <w:rPr>
            <w:rFonts w:hint="eastAsia"/>
          </w:rPr>
          <w:t xml:space="preserve"> </w:t>
        </w:r>
      </w:ins>
    </w:p>
    <w:p w14:paraId="3BA2BB33" w14:textId="77777777" w:rsidR="003C28F4" w:rsidDel="00F778C4" w:rsidRDefault="003C28F4" w:rsidP="003C28F4">
      <w:pPr>
        <w:rPr>
          <w:del w:id="18" w:author="chani seo" w:date="2020-03-27T13:08:00Z"/>
        </w:rPr>
      </w:pPr>
    </w:p>
    <w:p w14:paraId="736EF4C0" w14:textId="77777777" w:rsidR="00F778C4" w:rsidRDefault="003C28F4" w:rsidP="003C28F4">
      <w:pPr>
        <w:rPr>
          <w:ins w:id="19" w:author="chani seo" w:date="2020-03-27T13:10:00Z"/>
        </w:rPr>
      </w:pPr>
      <w:r>
        <w:t>and what I was doing that day</w:t>
      </w:r>
      <w:ins w:id="20" w:author="chani seo" w:date="2020-03-27T13:09:00Z">
        <w:r w:rsidR="00F778C4">
          <w:t>.</w:t>
        </w:r>
      </w:ins>
      <w:r>
        <w:t xml:space="preserve"> </w:t>
      </w:r>
    </w:p>
    <w:p w14:paraId="454502BB" w14:textId="77777777" w:rsidR="00F778C4" w:rsidRDefault="00F778C4" w:rsidP="003C28F4">
      <w:pPr>
        <w:rPr>
          <w:ins w:id="21" w:author="chani seo" w:date="2020-03-27T13:10:00Z"/>
        </w:rPr>
      </w:pPr>
    </w:p>
    <w:p w14:paraId="6CF4559D" w14:textId="02B06CA7" w:rsidR="003C28F4" w:rsidDel="00F778C4" w:rsidRDefault="003C28F4" w:rsidP="003C28F4">
      <w:pPr>
        <w:rPr>
          <w:del w:id="22" w:author="chani seo" w:date="2020-03-27T13:09:00Z"/>
        </w:rPr>
      </w:pPr>
      <w:r>
        <w:t>I also</w:t>
      </w:r>
      <w:ins w:id="23" w:author="chani seo" w:date="2020-03-27T13:09:00Z">
        <w:r w:rsidR="00F778C4">
          <w:t xml:space="preserve"> </w:t>
        </w:r>
      </w:ins>
    </w:p>
    <w:p w14:paraId="748549D0" w14:textId="77777777" w:rsidR="003C28F4" w:rsidDel="00F778C4" w:rsidRDefault="003C28F4" w:rsidP="003C28F4">
      <w:pPr>
        <w:rPr>
          <w:del w:id="24" w:author="chani seo" w:date="2020-03-27T13:09:00Z"/>
        </w:rPr>
      </w:pPr>
    </w:p>
    <w:p w14:paraId="386DB26A" w14:textId="0B275968" w:rsidR="003C28F4" w:rsidDel="00F778C4" w:rsidRDefault="003C28F4" w:rsidP="003C28F4">
      <w:pPr>
        <w:rPr>
          <w:del w:id="25" w:author="chani seo" w:date="2020-03-27T13:09:00Z"/>
        </w:rPr>
      </w:pPr>
      <w:r>
        <w:t>noticed that as I started to do more and</w:t>
      </w:r>
      <w:ins w:id="26" w:author="chani seo" w:date="2020-03-27T13:09:00Z">
        <w:r w:rsidR="00F778C4">
          <w:t xml:space="preserve"> </w:t>
        </w:r>
      </w:ins>
    </w:p>
    <w:p w14:paraId="63625E1A" w14:textId="77777777" w:rsidR="003C28F4" w:rsidDel="00F778C4" w:rsidRDefault="003C28F4" w:rsidP="003C28F4">
      <w:pPr>
        <w:rPr>
          <w:del w:id="27" w:author="chani seo" w:date="2020-03-27T13:09:00Z"/>
        </w:rPr>
      </w:pPr>
    </w:p>
    <w:p w14:paraId="4FC1043B" w14:textId="7F9D9A95" w:rsidR="003C28F4" w:rsidDel="00F778C4" w:rsidRDefault="003C28F4" w:rsidP="003C28F4">
      <w:pPr>
        <w:rPr>
          <w:del w:id="28" w:author="chani seo" w:date="2020-03-27T13:09:00Z"/>
        </w:rPr>
      </w:pPr>
      <w:r>
        <w:t>harder 30-day challenges my</w:t>
      </w:r>
      <w:ins w:id="29" w:author="chani seo" w:date="2020-03-27T13:09:00Z">
        <w:r w:rsidR="00F778C4">
          <w:t xml:space="preserve"> </w:t>
        </w:r>
      </w:ins>
    </w:p>
    <w:p w14:paraId="3ACC1DC8" w14:textId="77777777" w:rsidR="003C28F4" w:rsidDel="00F778C4" w:rsidRDefault="003C28F4" w:rsidP="003C28F4">
      <w:pPr>
        <w:rPr>
          <w:del w:id="30" w:author="chani seo" w:date="2020-03-27T13:09:00Z"/>
        </w:rPr>
      </w:pPr>
    </w:p>
    <w:p w14:paraId="439F4D09" w14:textId="28304421" w:rsidR="003C28F4" w:rsidDel="00F778C4" w:rsidRDefault="003C28F4" w:rsidP="003C28F4">
      <w:pPr>
        <w:rPr>
          <w:del w:id="31" w:author="chani seo" w:date="2020-03-27T13:09:00Z"/>
        </w:rPr>
      </w:pPr>
      <w:r>
        <w:t>self-confidence grew</w:t>
      </w:r>
      <w:ins w:id="32" w:author="chani seo" w:date="2020-03-27T13:09:00Z">
        <w:r w:rsidR="00F778C4">
          <w:t>.</w:t>
        </w:r>
      </w:ins>
      <w:r>
        <w:t xml:space="preserve"> I went from desk</w:t>
      </w:r>
      <w:ins w:id="33" w:author="chani seo" w:date="2020-03-27T13:09:00Z">
        <w:r w:rsidR="00F778C4">
          <w:t xml:space="preserve"> </w:t>
        </w:r>
      </w:ins>
    </w:p>
    <w:p w14:paraId="515B21C5" w14:textId="77777777" w:rsidR="003C28F4" w:rsidDel="00F778C4" w:rsidRDefault="003C28F4" w:rsidP="003C28F4">
      <w:pPr>
        <w:rPr>
          <w:del w:id="34" w:author="chani seo" w:date="2020-03-27T13:09:00Z"/>
        </w:rPr>
      </w:pPr>
    </w:p>
    <w:p w14:paraId="302B51B1" w14:textId="5EB268D3" w:rsidR="003C28F4" w:rsidDel="00F778C4" w:rsidRDefault="003C28F4" w:rsidP="003C28F4">
      <w:pPr>
        <w:rPr>
          <w:del w:id="35" w:author="chani seo" w:date="2020-03-27T13:09:00Z"/>
        </w:rPr>
      </w:pPr>
      <w:r>
        <w:t>dwelling computer nerd to the kind of</w:t>
      </w:r>
      <w:ins w:id="36" w:author="chani seo" w:date="2020-03-27T13:09:00Z">
        <w:r w:rsidR="00F778C4">
          <w:t xml:space="preserve"> </w:t>
        </w:r>
      </w:ins>
    </w:p>
    <w:p w14:paraId="08E9C5F3" w14:textId="77777777" w:rsidR="003C28F4" w:rsidDel="00F778C4" w:rsidRDefault="003C28F4" w:rsidP="003C28F4">
      <w:pPr>
        <w:rPr>
          <w:del w:id="37" w:author="chani seo" w:date="2020-03-27T13:09:00Z"/>
        </w:rPr>
      </w:pPr>
    </w:p>
    <w:p w14:paraId="0B5BBC2B" w14:textId="3D1571E5" w:rsidR="003C28F4" w:rsidDel="00F778C4" w:rsidRDefault="003C28F4" w:rsidP="003C28F4">
      <w:pPr>
        <w:rPr>
          <w:del w:id="38" w:author="chani seo" w:date="2020-03-27T13:09:00Z"/>
        </w:rPr>
      </w:pPr>
      <w:r>
        <w:t>guy who bikes to work for fun even last</w:t>
      </w:r>
      <w:ins w:id="39" w:author="chani seo" w:date="2020-03-27T13:09:00Z">
        <w:r w:rsidR="00F778C4">
          <w:t xml:space="preserve">. </w:t>
        </w:r>
      </w:ins>
    </w:p>
    <w:p w14:paraId="594E7CA2" w14:textId="77777777" w:rsidR="003C28F4" w:rsidDel="00F778C4" w:rsidRDefault="003C28F4" w:rsidP="003C28F4">
      <w:pPr>
        <w:rPr>
          <w:del w:id="40" w:author="chani seo" w:date="2020-03-27T13:09:00Z"/>
        </w:rPr>
      </w:pPr>
    </w:p>
    <w:p w14:paraId="331049D7" w14:textId="7ABF2CA3" w:rsidR="003C28F4" w:rsidDel="00F778C4" w:rsidRDefault="003C28F4" w:rsidP="003C28F4">
      <w:pPr>
        <w:rPr>
          <w:del w:id="41" w:author="chani seo" w:date="2020-03-27T13:09:00Z"/>
        </w:rPr>
      </w:pPr>
      <w:r>
        <w:t>year I ended up hiking up Mount</w:t>
      </w:r>
      <w:ins w:id="42" w:author="chani seo" w:date="2020-03-27T13:09:00Z">
        <w:r w:rsidR="00F778C4">
          <w:t xml:space="preserve"> </w:t>
        </w:r>
      </w:ins>
    </w:p>
    <w:p w14:paraId="12ED81AB" w14:textId="77777777" w:rsidR="003C28F4" w:rsidDel="00F778C4" w:rsidRDefault="003C28F4" w:rsidP="003C28F4">
      <w:pPr>
        <w:rPr>
          <w:del w:id="43" w:author="chani seo" w:date="2020-03-27T13:09:00Z"/>
        </w:rPr>
      </w:pPr>
    </w:p>
    <w:p w14:paraId="3C943851" w14:textId="1320703D" w:rsidR="003C28F4" w:rsidDel="00F778C4" w:rsidRDefault="003C28F4" w:rsidP="003C28F4">
      <w:pPr>
        <w:rPr>
          <w:del w:id="44" w:author="chani seo" w:date="2020-03-27T13:09:00Z"/>
        </w:rPr>
      </w:pPr>
      <w:r>
        <w:t>Kilimanjaro the highest mountain in</w:t>
      </w:r>
      <w:ins w:id="45" w:author="chani seo" w:date="2020-03-27T13:09:00Z">
        <w:r w:rsidR="00F778C4">
          <w:t xml:space="preserve"> </w:t>
        </w:r>
      </w:ins>
    </w:p>
    <w:p w14:paraId="1D4141F0" w14:textId="77777777" w:rsidR="003C28F4" w:rsidDel="00F778C4" w:rsidRDefault="003C28F4" w:rsidP="003C28F4">
      <w:pPr>
        <w:rPr>
          <w:del w:id="46" w:author="chani seo" w:date="2020-03-27T13:09:00Z"/>
        </w:rPr>
      </w:pPr>
    </w:p>
    <w:p w14:paraId="6B8B44BD" w14:textId="5E7E93EC" w:rsidR="003C28F4" w:rsidDel="00F778C4" w:rsidRDefault="003C28F4" w:rsidP="003C28F4">
      <w:pPr>
        <w:rPr>
          <w:del w:id="47" w:author="chani seo" w:date="2020-03-27T13:09:00Z"/>
        </w:rPr>
      </w:pPr>
      <w:r>
        <w:t>Africa I would never have been that</w:t>
      </w:r>
      <w:ins w:id="48" w:author="chani seo" w:date="2020-03-27T13:09:00Z">
        <w:r w:rsidR="00F778C4">
          <w:t xml:space="preserve"> </w:t>
        </w:r>
      </w:ins>
    </w:p>
    <w:p w14:paraId="58D8FB79" w14:textId="77777777" w:rsidR="003C28F4" w:rsidDel="00F778C4" w:rsidRDefault="003C28F4" w:rsidP="003C28F4">
      <w:pPr>
        <w:rPr>
          <w:del w:id="49" w:author="chani seo" w:date="2020-03-27T13:09:00Z"/>
        </w:rPr>
      </w:pPr>
    </w:p>
    <w:p w14:paraId="173431B1" w14:textId="38FDB4AE" w:rsidR="003C28F4" w:rsidDel="00F778C4" w:rsidRDefault="003C28F4" w:rsidP="003C28F4">
      <w:pPr>
        <w:rPr>
          <w:del w:id="50" w:author="chani seo" w:date="2020-03-27T13:09:00Z"/>
        </w:rPr>
      </w:pPr>
      <w:r>
        <w:t>adventurous before I started my 30-day</w:t>
      </w:r>
      <w:ins w:id="51" w:author="chani seo" w:date="2020-03-27T13:09:00Z">
        <w:r w:rsidR="00F778C4">
          <w:t xml:space="preserve"> </w:t>
        </w:r>
      </w:ins>
    </w:p>
    <w:p w14:paraId="486319E2" w14:textId="77777777" w:rsidR="003C28F4" w:rsidDel="00F778C4" w:rsidRDefault="003C28F4" w:rsidP="003C28F4">
      <w:pPr>
        <w:rPr>
          <w:del w:id="52" w:author="chani seo" w:date="2020-03-27T13:09:00Z"/>
        </w:rPr>
      </w:pPr>
    </w:p>
    <w:p w14:paraId="28BD21E9" w14:textId="77777777" w:rsidR="00F778C4" w:rsidRDefault="003C28F4" w:rsidP="003C28F4">
      <w:pPr>
        <w:rPr>
          <w:ins w:id="53" w:author="chani seo" w:date="2020-03-27T13:09:00Z"/>
        </w:rPr>
      </w:pPr>
      <w:r>
        <w:t>challenges</w:t>
      </w:r>
      <w:ins w:id="54" w:author="chani seo" w:date="2020-03-27T13:09:00Z">
        <w:r w:rsidR="00F778C4">
          <w:t>.</w:t>
        </w:r>
      </w:ins>
      <w:r>
        <w:t xml:space="preserve"> </w:t>
      </w:r>
    </w:p>
    <w:p w14:paraId="4B17F5A3" w14:textId="77777777" w:rsidR="00F778C4" w:rsidRDefault="00F778C4" w:rsidP="003C28F4">
      <w:pPr>
        <w:rPr>
          <w:ins w:id="55" w:author="chani seo" w:date="2020-03-27T13:09:00Z"/>
        </w:rPr>
      </w:pPr>
    </w:p>
    <w:p w14:paraId="1CE4D0FD" w14:textId="7ACAA48F" w:rsidR="003C28F4" w:rsidDel="00F778C4" w:rsidRDefault="003C28F4" w:rsidP="003C28F4">
      <w:pPr>
        <w:rPr>
          <w:del w:id="56" w:author="chani seo" w:date="2020-03-27T13:09:00Z"/>
        </w:rPr>
      </w:pPr>
      <w:r>
        <w:t>I also figured out that if</w:t>
      </w:r>
      <w:ins w:id="57" w:author="chani seo" w:date="2020-03-27T13:09:00Z">
        <w:r w:rsidR="00F778C4">
          <w:t xml:space="preserve"> </w:t>
        </w:r>
      </w:ins>
    </w:p>
    <w:p w14:paraId="1132443E" w14:textId="77777777" w:rsidR="003C28F4" w:rsidDel="00F778C4" w:rsidRDefault="003C28F4" w:rsidP="003C28F4">
      <w:pPr>
        <w:rPr>
          <w:del w:id="58" w:author="chani seo" w:date="2020-03-27T13:09:00Z"/>
        </w:rPr>
      </w:pPr>
    </w:p>
    <w:p w14:paraId="5070B931" w14:textId="4CBD17CA" w:rsidR="003C28F4" w:rsidDel="00F778C4" w:rsidRDefault="003C28F4" w:rsidP="003C28F4">
      <w:pPr>
        <w:rPr>
          <w:del w:id="59" w:author="chani seo" w:date="2020-03-27T13:10:00Z"/>
        </w:rPr>
      </w:pPr>
      <w:r>
        <w:t>you really want something badly enough</w:t>
      </w:r>
      <w:ins w:id="60" w:author="chani seo" w:date="2020-03-27T13:10:00Z">
        <w:r w:rsidR="00F778C4">
          <w:t xml:space="preserve">. </w:t>
        </w:r>
      </w:ins>
    </w:p>
    <w:p w14:paraId="0F7D6F43" w14:textId="77777777" w:rsidR="003C28F4" w:rsidDel="00F778C4" w:rsidRDefault="003C28F4" w:rsidP="003C28F4">
      <w:pPr>
        <w:rPr>
          <w:del w:id="61" w:author="chani seo" w:date="2020-03-27T13:10:00Z"/>
        </w:rPr>
      </w:pPr>
    </w:p>
    <w:p w14:paraId="5A220460" w14:textId="64F980CC" w:rsidR="003C28F4" w:rsidDel="00F778C4" w:rsidRDefault="003C28F4" w:rsidP="003C28F4">
      <w:pPr>
        <w:rPr>
          <w:del w:id="62" w:author="chani seo" w:date="2020-03-27T13:10:00Z"/>
        </w:rPr>
      </w:pPr>
      <w:r>
        <w:t>you can do anything for 30 days</w:t>
      </w:r>
      <w:ins w:id="63" w:author="chani seo" w:date="2020-03-27T13:10:00Z">
        <w:r w:rsidR="00F778C4">
          <w:t>.</w:t>
        </w:r>
      </w:ins>
      <w:r>
        <w:t xml:space="preserve"> have you</w:t>
      </w:r>
      <w:ins w:id="64" w:author="chani seo" w:date="2020-03-27T13:10:00Z">
        <w:r w:rsidR="00F778C4">
          <w:t xml:space="preserve"> </w:t>
        </w:r>
      </w:ins>
    </w:p>
    <w:p w14:paraId="660EC910" w14:textId="77777777" w:rsidR="003C28F4" w:rsidDel="00F778C4" w:rsidRDefault="003C28F4" w:rsidP="003C28F4">
      <w:pPr>
        <w:rPr>
          <w:del w:id="65" w:author="chani seo" w:date="2020-03-27T13:10:00Z"/>
        </w:rPr>
      </w:pPr>
    </w:p>
    <w:p w14:paraId="6044641F" w14:textId="52CF0726" w:rsidR="003C28F4" w:rsidDel="00F778C4" w:rsidRDefault="003C28F4" w:rsidP="003C28F4">
      <w:pPr>
        <w:rPr>
          <w:del w:id="66" w:author="chani seo" w:date="2020-03-27T13:10:00Z"/>
        </w:rPr>
      </w:pPr>
      <w:r>
        <w:t>ever wanted to write a novel every</w:t>
      </w:r>
      <w:ins w:id="67" w:author="chani seo" w:date="2020-03-27T13:10:00Z">
        <w:r w:rsidR="00F778C4">
          <w:t xml:space="preserve"> </w:t>
        </w:r>
      </w:ins>
    </w:p>
    <w:p w14:paraId="3AC1D606" w14:textId="77777777" w:rsidR="003C28F4" w:rsidDel="00F778C4" w:rsidRDefault="003C28F4" w:rsidP="003C28F4">
      <w:pPr>
        <w:rPr>
          <w:del w:id="68" w:author="chani seo" w:date="2020-03-27T13:10:00Z"/>
        </w:rPr>
      </w:pPr>
    </w:p>
    <w:p w14:paraId="393C7913" w14:textId="6B520C00" w:rsidR="003C28F4" w:rsidDel="00F778C4" w:rsidRDefault="003C28F4" w:rsidP="003C28F4">
      <w:pPr>
        <w:rPr>
          <w:del w:id="69" w:author="chani seo" w:date="2020-03-27T13:10:00Z"/>
        </w:rPr>
      </w:pPr>
      <w:r>
        <w:t>November tens of thousands of people try</w:t>
      </w:r>
      <w:ins w:id="70" w:author="chani seo" w:date="2020-03-27T13:10:00Z">
        <w:r w:rsidR="00F778C4">
          <w:t xml:space="preserve"> </w:t>
        </w:r>
      </w:ins>
    </w:p>
    <w:p w14:paraId="5FFDA006" w14:textId="77777777" w:rsidR="003C28F4" w:rsidDel="00F778C4" w:rsidRDefault="003C28F4" w:rsidP="003C28F4">
      <w:pPr>
        <w:rPr>
          <w:del w:id="71" w:author="chani seo" w:date="2020-03-27T13:10:00Z"/>
        </w:rPr>
      </w:pPr>
    </w:p>
    <w:p w14:paraId="1FF0E305" w14:textId="45A35BFA" w:rsidR="003C28F4" w:rsidDel="00F778C4" w:rsidRDefault="003C28F4" w:rsidP="003C28F4">
      <w:pPr>
        <w:rPr>
          <w:del w:id="72" w:author="chani seo" w:date="2020-03-27T13:10:00Z"/>
        </w:rPr>
      </w:pPr>
      <w:r>
        <w:t xml:space="preserve">to write their own </w:t>
      </w:r>
      <w:proofErr w:type="gramStart"/>
      <w:r>
        <w:t>50,000 word</w:t>
      </w:r>
      <w:proofErr w:type="gramEnd"/>
      <w:r>
        <w:t xml:space="preserve"> novel</w:t>
      </w:r>
      <w:ins w:id="73" w:author="chani seo" w:date="2020-03-27T13:10:00Z">
        <w:r w:rsidR="00F778C4">
          <w:t xml:space="preserve"> </w:t>
        </w:r>
      </w:ins>
    </w:p>
    <w:p w14:paraId="7741EC50" w14:textId="77777777" w:rsidR="003C28F4" w:rsidDel="00F778C4" w:rsidRDefault="003C28F4" w:rsidP="003C28F4">
      <w:pPr>
        <w:rPr>
          <w:del w:id="74" w:author="chani seo" w:date="2020-03-27T13:10:00Z"/>
        </w:rPr>
      </w:pPr>
    </w:p>
    <w:p w14:paraId="3713AD6D" w14:textId="270C68F4" w:rsidR="003C28F4" w:rsidDel="00F778C4" w:rsidRDefault="003C28F4" w:rsidP="003C28F4">
      <w:pPr>
        <w:rPr>
          <w:del w:id="75" w:author="chani seo" w:date="2020-03-27T13:10:00Z"/>
        </w:rPr>
      </w:pPr>
      <w:r>
        <w:t>from scratch in 30 days it turns out all</w:t>
      </w:r>
      <w:ins w:id="76" w:author="chani seo" w:date="2020-03-27T13:10:00Z">
        <w:r w:rsidR="00F778C4">
          <w:t xml:space="preserve"> </w:t>
        </w:r>
      </w:ins>
    </w:p>
    <w:p w14:paraId="08F10BE3" w14:textId="77777777" w:rsidR="003C28F4" w:rsidDel="00F778C4" w:rsidRDefault="003C28F4" w:rsidP="003C28F4">
      <w:pPr>
        <w:rPr>
          <w:del w:id="77" w:author="chani seo" w:date="2020-03-27T13:10:00Z"/>
        </w:rPr>
      </w:pPr>
    </w:p>
    <w:p w14:paraId="2261BC6A" w14:textId="197708DD" w:rsidR="003C28F4" w:rsidDel="00F778C4" w:rsidRDefault="003C28F4" w:rsidP="003C28F4">
      <w:pPr>
        <w:rPr>
          <w:del w:id="78" w:author="chani seo" w:date="2020-03-27T13:10:00Z"/>
        </w:rPr>
      </w:pPr>
      <w:r>
        <w:t xml:space="preserve">you </w:t>
      </w:r>
      <w:proofErr w:type="gramStart"/>
      <w:r>
        <w:t>have to</w:t>
      </w:r>
      <w:proofErr w:type="gramEnd"/>
      <w:r>
        <w:t xml:space="preserve"> do is </w:t>
      </w:r>
      <w:ins w:id="79" w:author="chani seo" w:date="2020-03-27T13:10:00Z">
        <w:r w:rsidR="00F778C4">
          <w:t xml:space="preserve">to </w:t>
        </w:r>
      </w:ins>
      <w:r>
        <w:t>write sixteen hundre</w:t>
      </w:r>
      <w:ins w:id="80" w:author="chani seo" w:date="2020-03-27T13:10:00Z">
        <w:r w:rsidR="00F778C4">
          <w:t xml:space="preserve">d </w:t>
        </w:r>
      </w:ins>
      <w:del w:id="81" w:author="chani seo" w:date="2020-03-27T13:10:00Z">
        <w:r w:rsidDel="00F778C4">
          <w:delText>d</w:delText>
        </w:r>
      </w:del>
    </w:p>
    <w:p w14:paraId="1A85E3C9" w14:textId="77777777" w:rsidR="003C28F4" w:rsidDel="00F778C4" w:rsidRDefault="003C28F4" w:rsidP="003C28F4">
      <w:pPr>
        <w:rPr>
          <w:del w:id="82" w:author="chani seo" w:date="2020-03-27T13:10:00Z"/>
        </w:rPr>
      </w:pPr>
    </w:p>
    <w:p w14:paraId="1D804F1E" w14:textId="2090EFBC" w:rsidR="003C28F4" w:rsidDel="00F778C4" w:rsidRDefault="003C28F4" w:rsidP="003C28F4">
      <w:pPr>
        <w:rPr>
          <w:del w:id="83" w:author="chani seo" w:date="2020-03-27T13:11:00Z"/>
        </w:rPr>
      </w:pPr>
      <w:r>
        <w:t xml:space="preserve">and </w:t>
      </w:r>
      <w:proofErr w:type="gramStart"/>
      <w:r>
        <w:t>sixty seven</w:t>
      </w:r>
      <w:proofErr w:type="gramEnd"/>
      <w:r>
        <w:t xml:space="preserve"> words a day for a month</w:t>
      </w:r>
      <w:ins w:id="84" w:author="chani seo" w:date="2020-03-27T13:11:00Z">
        <w:r w:rsidR="00F778C4">
          <w:t xml:space="preserve">. </w:t>
        </w:r>
      </w:ins>
    </w:p>
    <w:p w14:paraId="5E67F51C" w14:textId="77777777" w:rsidR="003C28F4" w:rsidDel="00F778C4" w:rsidRDefault="003C28F4" w:rsidP="003C28F4">
      <w:pPr>
        <w:rPr>
          <w:del w:id="85" w:author="chani seo" w:date="2020-03-27T13:11:00Z"/>
        </w:rPr>
      </w:pPr>
    </w:p>
    <w:p w14:paraId="49E10A51" w14:textId="77777777" w:rsidR="00F778C4" w:rsidRDefault="003C28F4" w:rsidP="003C28F4">
      <w:pPr>
        <w:rPr>
          <w:ins w:id="86" w:author="chani seo" w:date="2020-03-27T13:11:00Z"/>
        </w:rPr>
      </w:pPr>
      <w:proofErr w:type="gramStart"/>
      <w:r>
        <w:t>so</w:t>
      </w:r>
      <w:proofErr w:type="gramEnd"/>
      <w:r>
        <w:t xml:space="preserve"> I did</w:t>
      </w:r>
      <w:ins w:id="87" w:author="chani seo" w:date="2020-03-27T13:11:00Z">
        <w:r w:rsidR="00F778C4">
          <w:t>.</w:t>
        </w:r>
      </w:ins>
    </w:p>
    <w:p w14:paraId="55330A63" w14:textId="5955A256" w:rsidR="003C28F4" w:rsidDel="00F778C4" w:rsidRDefault="003C28F4" w:rsidP="003C28F4">
      <w:pPr>
        <w:rPr>
          <w:del w:id="88" w:author="chani seo" w:date="2020-03-27T13:11:00Z"/>
        </w:rPr>
      </w:pPr>
      <w:del w:id="89" w:author="chani seo" w:date="2020-03-27T13:11:00Z">
        <w:r w:rsidDel="00F778C4">
          <w:delText xml:space="preserve"> </w:delText>
        </w:r>
      </w:del>
      <w:r>
        <w:t>by the way the secret is not to</w:t>
      </w:r>
      <w:ins w:id="90" w:author="chani seo" w:date="2020-03-27T13:11:00Z">
        <w:r w:rsidR="00F778C4">
          <w:t xml:space="preserve"> </w:t>
        </w:r>
      </w:ins>
    </w:p>
    <w:p w14:paraId="2222624A" w14:textId="77777777" w:rsidR="003C28F4" w:rsidDel="00F778C4" w:rsidRDefault="003C28F4" w:rsidP="003C28F4">
      <w:pPr>
        <w:rPr>
          <w:del w:id="91" w:author="chani seo" w:date="2020-03-27T13:11:00Z"/>
        </w:rPr>
      </w:pPr>
    </w:p>
    <w:p w14:paraId="1C21810F" w14:textId="4541A013" w:rsidR="003C28F4" w:rsidDel="00F778C4" w:rsidRDefault="003C28F4" w:rsidP="003C28F4">
      <w:pPr>
        <w:rPr>
          <w:del w:id="92" w:author="chani seo" w:date="2020-03-27T13:11:00Z"/>
        </w:rPr>
      </w:pPr>
      <w:r>
        <w:t>go to sleep until you've written your</w:t>
      </w:r>
      <w:ins w:id="93" w:author="chani seo" w:date="2020-03-27T13:11:00Z">
        <w:r w:rsidR="00F778C4">
          <w:t xml:space="preserve"> </w:t>
        </w:r>
      </w:ins>
    </w:p>
    <w:p w14:paraId="4C60DD90" w14:textId="77777777" w:rsidR="003C28F4" w:rsidDel="00F778C4" w:rsidRDefault="003C28F4" w:rsidP="003C28F4">
      <w:pPr>
        <w:rPr>
          <w:del w:id="94" w:author="chani seo" w:date="2020-03-27T13:11:00Z"/>
        </w:rPr>
      </w:pPr>
    </w:p>
    <w:p w14:paraId="3B20B13C" w14:textId="01A6C2C9" w:rsidR="003C28F4" w:rsidDel="00F778C4" w:rsidRDefault="003C28F4" w:rsidP="003C28F4">
      <w:pPr>
        <w:rPr>
          <w:del w:id="95" w:author="chani seo" w:date="2020-03-27T13:11:00Z"/>
        </w:rPr>
      </w:pPr>
      <w:r>
        <w:t>words for the day you might be</w:t>
      </w:r>
      <w:ins w:id="96" w:author="chani seo" w:date="2020-03-27T13:11:00Z">
        <w:r w:rsidR="00F778C4">
          <w:t xml:space="preserve"> </w:t>
        </w:r>
      </w:ins>
    </w:p>
    <w:p w14:paraId="703C0F0E" w14:textId="77777777" w:rsidR="003C28F4" w:rsidDel="00F778C4" w:rsidRDefault="003C28F4" w:rsidP="003C28F4">
      <w:pPr>
        <w:rPr>
          <w:del w:id="97" w:author="chani seo" w:date="2020-03-27T13:11:00Z"/>
        </w:rPr>
      </w:pPr>
    </w:p>
    <w:p w14:paraId="4B1A7822" w14:textId="0F2F19AA" w:rsidR="003C28F4" w:rsidDel="00F778C4" w:rsidRDefault="003C28F4" w:rsidP="003C28F4">
      <w:pPr>
        <w:rPr>
          <w:del w:id="98" w:author="chani seo" w:date="2020-03-27T13:11:00Z"/>
        </w:rPr>
      </w:pPr>
      <w:r>
        <w:t>sleep-deprived</w:t>
      </w:r>
      <w:ins w:id="99" w:author="chani seo" w:date="2020-03-27T13:11:00Z">
        <w:r w:rsidR="00F778C4">
          <w:t xml:space="preserve">, </w:t>
        </w:r>
      </w:ins>
      <w:del w:id="100" w:author="chani seo" w:date="2020-03-27T13:11:00Z">
        <w:r w:rsidDel="00F778C4">
          <w:delText xml:space="preserve"> </w:delText>
        </w:r>
      </w:del>
      <w:r>
        <w:t>but you'll finish your</w:t>
      </w:r>
      <w:ins w:id="101" w:author="chani seo" w:date="2020-03-27T13:11:00Z">
        <w:r w:rsidR="00F778C4">
          <w:t xml:space="preserve"> </w:t>
        </w:r>
      </w:ins>
    </w:p>
    <w:p w14:paraId="517F877E" w14:textId="77777777" w:rsidR="003C28F4" w:rsidDel="00F778C4" w:rsidRDefault="003C28F4" w:rsidP="003C28F4">
      <w:pPr>
        <w:rPr>
          <w:del w:id="102" w:author="chani seo" w:date="2020-03-27T13:11:00Z"/>
        </w:rPr>
      </w:pPr>
    </w:p>
    <w:p w14:paraId="247DD021" w14:textId="1CF84861" w:rsidR="003C28F4" w:rsidDel="00F778C4" w:rsidRDefault="003C28F4" w:rsidP="003C28F4">
      <w:pPr>
        <w:rPr>
          <w:del w:id="103" w:author="chani seo" w:date="2020-03-27T13:11:00Z"/>
        </w:rPr>
      </w:pPr>
      <w:r>
        <w:t>novel now is my book the next great</w:t>
      </w:r>
      <w:ins w:id="104" w:author="chani seo" w:date="2020-03-27T13:11:00Z">
        <w:r w:rsidR="00F778C4">
          <w:t xml:space="preserve"> </w:t>
        </w:r>
      </w:ins>
    </w:p>
    <w:p w14:paraId="09A65649" w14:textId="77777777" w:rsidR="003C28F4" w:rsidDel="00F778C4" w:rsidRDefault="003C28F4" w:rsidP="003C28F4">
      <w:pPr>
        <w:rPr>
          <w:del w:id="105" w:author="chani seo" w:date="2020-03-27T13:11:00Z"/>
        </w:rPr>
      </w:pPr>
    </w:p>
    <w:p w14:paraId="63E5824C" w14:textId="77777777" w:rsidR="00CA637E" w:rsidRDefault="003C28F4" w:rsidP="003C28F4">
      <w:pPr>
        <w:rPr>
          <w:ins w:id="106" w:author="chani seo" w:date="2020-03-27T13:38:00Z"/>
          <w:rFonts w:eastAsia="游明朝"/>
          <w:lang w:eastAsia="ja-JP"/>
        </w:rPr>
      </w:pPr>
      <w:r>
        <w:t>American novel</w:t>
      </w:r>
      <w:ins w:id="107" w:author="chani seo" w:date="2020-03-27T13:36:00Z">
        <w:r w:rsidR="00CA637E">
          <w:rPr>
            <w:rFonts w:eastAsia="游明朝" w:hint="eastAsia"/>
            <w:lang w:eastAsia="ja-JP"/>
          </w:rPr>
          <w:t>.</w:t>
        </w:r>
      </w:ins>
    </w:p>
    <w:p w14:paraId="6C970C62" w14:textId="77777777" w:rsidR="00CA637E" w:rsidRDefault="00CA637E" w:rsidP="003C28F4">
      <w:pPr>
        <w:rPr>
          <w:ins w:id="108" w:author="chani seo" w:date="2020-03-27T13:38:00Z"/>
          <w:rFonts w:eastAsia="游明朝"/>
          <w:lang w:eastAsia="ja-JP"/>
        </w:rPr>
      </w:pPr>
    </w:p>
    <w:p w14:paraId="4D48EF42" w14:textId="1F48F17F" w:rsidR="003C28F4" w:rsidDel="00CA637E" w:rsidRDefault="003C28F4" w:rsidP="003C28F4">
      <w:pPr>
        <w:rPr>
          <w:del w:id="109" w:author="chani seo" w:date="2020-03-27T13:38:00Z"/>
          <w:rFonts w:hint="eastAsia"/>
        </w:rPr>
      </w:pPr>
      <w:del w:id="110" w:author="chani seo" w:date="2020-03-27T13:38:00Z">
        <w:r w:rsidDel="00CA637E">
          <w:delText xml:space="preserve"> </w:delText>
        </w:r>
      </w:del>
      <w:r>
        <w:t>no I wrote it in a month</w:t>
      </w:r>
      <w:ins w:id="111" w:author="chani seo" w:date="2020-03-27T13:11:00Z">
        <w:r w:rsidR="00F778C4">
          <w:t>.</w:t>
        </w:r>
      </w:ins>
      <w:ins w:id="112" w:author="chani seo" w:date="2020-03-27T13:38:00Z">
        <w:r w:rsidR="00CA637E">
          <w:rPr>
            <w:rFonts w:ascii="游明朝" w:eastAsia="游明朝" w:hAnsi="游明朝" w:hint="eastAsia"/>
            <w:lang w:eastAsia="ja-JP"/>
          </w:rPr>
          <w:t xml:space="preserve">　</w:t>
        </w:r>
      </w:ins>
    </w:p>
    <w:p w14:paraId="020F8E6C" w14:textId="77777777" w:rsidR="003C28F4" w:rsidDel="00CA637E" w:rsidRDefault="003C28F4" w:rsidP="003C28F4">
      <w:pPr>
        <w:rPr>
          <w:del w:id="113" w:author="chani seo" w:date="2020-03-27T13:38:00Z"/>
        </w:rPr>
      </w:pPr>
    </w:p>
    <w:p w14:paraId="29D777BD" w14:textId="767798F2" w:rsidR="003C28F4" w:rsidDel="00F778C4" w:rsidRDefault="003C28F4" w:rsidP="003C28F4">
      <w:pPr>
        <w:rPr>
          <w:del w:id="114" w:author="chani seo" w:date="2020-03-27T13:12:00Z"/>
        </w:rPr>
      </w:pPr>
      <w:r>
        <w:t>it's awful</w:t>
      </w:r>
      <w:ins w:id="115" w:author="chani seo" w:date="2020-03-27T13:12:00Z">
        <w:r w:rsidR="00F778C4">
          <w:t xml:space="preserve">. </w:t>
        </w:r>
      </w:ins>
    </w:p>
    <w:p w14:paraId="4A195179" w14:textId="77777777" w:rsidR="003C28F4" w:rsidDel="00F778C4" w:rsidRDefault="003C28F4" w:rsidP="003C28F4">
      <w:pPr>
        <w:rPr>
          <w:del w:id="116" w:author="chani seo" w:date="2020-03-27T13:12:00Z"/>
        </w:rPr>
      </w:pPr>
    </w:p>
    <w:p w14:paraId="48576832" w14:textId="65336BB5" w:rsidR="003C28F4" w:rsidDel="00F778C4" w:rsidRDefault="003C28F4" w:rsidP="003C28F4">
      <w:pPr>
        <w:rPr>
          <w:del w:id="117" w:author="chani seo" w:date="2020-03-27T13:12:00Z"/>
        </w:rPr>
      </w:pPr>
      <w:r>
        <w:t>but for the rest of my life if I meet</w:t>
      </w:r>
      <w:ins w:id="118" w:author="chani seo" w:date="2020-03-27T13:12:00Z">
        <w:r w:rsidR="00F778C4">
          <w:t xml:space="preserve"> </w:t>
        </w:r>
      </w:ins>
    </w:p>
    <w:p w14:paraId="5C452CD0" w14:textId="77777777" w:rsidR="003C28F4" w:rsidDel="00F778C4" w:rsidRDefault="003C28F4" w:rsidP="003C28F4">
      <w:pPr>
        <w:rPr>
          <w:del w:id="119" w:author="chani seo" w:date="2020-03-27T13:12:00Z"/>
        </w:rPr>
      </w:pPr>
    </w:p>
    <w:p w14:paraId="64D521EB" w14:textId="03575D09" w:rsidR="003C28F4" w:rsidDel="00F778C4" w:rsidRDefault="003C28F4" w:rsidP="003C28F4">
      <w:pPr>
        <w:rPr>
          <w:del w:id="120" w:author="chani seo" w:date="2020-03-27T13:12:00Z"/>
        </w:rPr>
      </w:pPr>
      <w:r>
        <w:t>John Hodgman at a TED party I don't have</w:t>
      </w:r>
      <w:ins w:id="121" w:author="chani seo" w:date="2020-03-27T13:12:00Z">
        <w:r w:rsidR="00F778C4">
          <w:rPr>
            <w:rFonts w:hint="eastAsia"/>
          </w:rPr>
          <w:t xml:space="preserve"> </w:t>
        </w:r>
      </w:ins>
    </w:p>
    <w:p w14:paraId="5F8325F6" w14:textId="77777777" w:rsidR="003C28F4" w:rsidDel="00F778C4" w:rsidRDefault="003C28F4" w:rsidP="003C28F4">
      <w:pPr>
        <w:rPr>
          <w:del w:id="122" w:author="chani seo" w:date="2020-03-27T13:12:00Z"/>
        </w:rPr>
      </w:pPr>
    </w:p>
    <w:p w14:paraId="4554364B" w14:textId="28089060" w:rsidR="003C28F4" w:rsidDel="00F778C4" w:rsidRDefault="003C28F4" w:rsidP="003C28F4">
      <w:pPr>
        <w:rPr>
          <w:del w:id="123" w:author="chani seo" w:date="2020-03-27T13:12:00Z"/>
        </w:rPr>
      </w:pPr>
      <w:r>
        <w:t>to say I'm a computer scientist</w:t>
      </w:r>
      <w:ins w:id="124" w:author="chani seo" w:date="2020-03-27T13:12:00Z">
        <w:r w:rsidR="00F778C4">
          <w:t>.</w:t>
        </w:r>
      </w:ins>
      <w:r>
        <w:t xml:space="preserve"> no no if</w:t>
      </w:r>
      <w:ins w:id="125" w:author="chani seo" w:date="2020-03-27T13:12:00Z">
        <w:r w:rsidR="00F778C4">
          <w:t xml:space="preserve"> </w:t>
        </w:r>
      </w:ins>
    </w:p>
    <w:p w14:paraId="4AB3B29D" w14:textId="77777777" w:rsidR="003C28F4" w:rsidDel="00F778C4" w:rsidRDefault="003C28F4" w:rsidP="003C28F4">
      <w:pPr>
        <w:rPr>
          <w:del w:id="126" w:author="chani seo" w:date="2020-03-27T13:12:00Z"/>
        </w:rPr>
      </w:pPr>
    </w:p>
    <w:p w14:paraId="6AD802EE" w14:textId="1AC21381" w:rsidR="003C28F4" w:rsidDel="00F778C4" w:rsidRDefault="003C28F4" w:rsidP="003C28F4">
      <w:pPr>
        <w:rPr>
          <w:del w:id="127" w:author="chani seo" w:date="2020-03-27T13:12:00Z"/>
        </w:rPr>
      </w:pPr>
      <w:r>
        <w:t>I want to I can say I'm a novelist</w:t>
      </w:r>
      <w:ins w:id="128" w:author="chani seo" w:date="2020-03-27T13:12:00Z">
        <w:r w:rsidR="00F778C4">
          <w:t>.</w:t>
        </w:r>
      </w:ins>
      <w:r>
        <w:t xml:space="preserve"> </w:t>
      </w:r>
      <w:r w:rsidR="00F778C4">
        <w:t>S</w:t>
      </w:r>
      <w:r>
        <w:t>o</w:t>
      </w:r>
      <w:ins w:id="129" w:author="chani seo" w:date="2020-03-27T13:12:00Z">
        <w:r w:rsidR="00F778C4">
          <w:t xml:space="preserve"> </w:t>
        </w:r>
      </w:ins>
    </w:p>
    <w:p w14:paraId="7BF552C1" w14:textId="77777777" w:rsidR="003C28F4" w:rsidDel="00F778C4" w:rsidRDefault="003C28F4" w:rsidP="003C28F4">
      <w:pPr>
        <w:rPr>
          <w:del w:id="130" w:author="chani seo" w:date="2020-03-27T13:12:00Z"/>
        </w:rPr>
      </w:pPr>
    </w:p>
    <w:p w14:paraId="0D749E58" w14:textId="2272FBC7" w:rsidR="003C28F4" w:rsidDel="00F778C4" w:rsidRDefault="003C28F4" w:rsidP="003C28F4">
      <w:pPr>
        <w:rPr>
          <w:del w:id="131" w:author="chani seo" w:date="2020-03-27T13:12:00Z"/>
        </w:rPr>
      </w:pPr>
      <w:r>
        <w:t>here's one last thing I'd like to</w:t>
      </w:r>
      <w:ins w:id="132" w:author="chani seo" w:date="2020-03-27T13:12:00Z">
        <w:r w:rsidR="00F778C4">
          <w:t xml:space="preserve"> </w:t>
        </w:r>
      </w:ins>
    </w:p>
    <w:p w14:paraId="4DEB3C8E" w14:textId="77777777" w:rsidR="003C28F4" w:rsidDel="00F778C4" w:rsidRDefault="003C28F4" w:rsidP="003C28F4">
      <w:pPr>
        <w:rPr>
          <w:del w:id="133" w:author="chani seo" w:date="2020-03-27T13:12:00Z"/>
        </w:rPr>
      </w:pPr>
    </w:p>
    <w:p w14:paraId="547F0254" w14:textId="3031D8CF" w:rsidR="003C28F4" w:rsidDel="00F778C4" w:rsidRDefault="003C28F4" w:rsidP="003C28F4">
      <w:pPr>
        <w:rPr>
          <w:del w:id="134" w:author="chani seo" w:date="2020-03-27T13:12:00Z"/>
        </w:rPr>
      </w:pPr>
      <w:r>
        <w:t>mention I learned that when I made small</w:t>
      </w:r>
      <w:ins w:id="135" w:author="chani seo" w:date="2020-03-27T13:12:00Z">
        <w:r w:rsidR="00F778C4">
          <w:t xml:space="preserve"> </w:t>
        </w:r>
      </w:ins>
    </w:p>
    <w:p w14:paraId="27893C30" w14:textId="77777777" w:rsidR="003C28F4" w:rsidDel="00F778C4" w:rsidRDefault="003C28F4" w:rsidP="003C28F4">
      <w:pPr>
        <w:rPr>
          <w:del w:id="136" w:author="chani seo" w:date="2020-03-27T13:12:00Z"/>
        </w:rPr>
      </w:pPr>
    </w:p>
    <w:p w14:paraId="56D6D7F3" w14:textId="00C659D8" w:rsidR="003C28F4" w:rsidDel="00F778C4" w:rsidRDefault="003C28F4" w:rsidP="003C28F4">
      <w:pPr>
        <w:rPr>
          <w:del w:id="137" w:author="chani seo" w:date="2020-03-27T13:13:00Z"/>
        </w:rPr>
      </w:pPr>
      <w:r>
        <w:t>sustainable changes things</w:t>
      </w:r>
      <w:ins w:id="138" w:author="chani seo" w:date="2020-03-27T13:40:00Z">
        <w:r w:rsidR="00CA637E">
          <w:rPr>
            <w:rFonts w:ascii="游明朝" w:eastAsia="游明朝" w:hAnsi="游明朝" w:hint="eastAsia"/>
            <w:lang w:eastAsia="ja-JP"/>
          </w:rPr>
          <w:t xml:space="preserve"> </w:t>
        </w:r>
      </w:ins>
      <w:del w:id="139" w:author="chani seo" w:date="2020-03-27T13:40:00Z">
        <w:r w:rsidDel="00CA637E">
          <w:delText xml:space="preserve"> </w:delText>
        </w:r>
      </w:del>
      <w:r>
        <w:t>I could keep</w:t>
      </w:r>
      <w:ins w:id="140" w:author="chani seo" w:date="2020-03-27T13:13:00Z">
        <w:r w:rsidR="00F778C4">
          <w:rPr>
            <w:rFonts w:hint="eastAsia"/>
          </w:rPr>
          <w:t xml:space="preserve"> </w:t>
        </w:r>
      </w:ins>
    </w:p>
    <w:p w14:paraId="0B276F4E" w14:textId="77777777" w:rsidR="003C28F4" w:rsidDel="00F778C4" w:rsidRDefault="003C28F4" w:rsidP="003C28F4">
      <w:pPr>
        <w:rPr>
          <w:del w:id="141" w:author="chani seo" w:date="2020-03-27T13:12:00Z"/>
        </w:rPr>
      </w:pPr>
    </w:p>
    <w:p w14:paraId="02E5B7A4" w14:textId="7828FF92" w:rsidR="003C28F4" w:rsidDel="00F778C4" w:rsidRDefault="003C28F4" w:rsidP="003C28F4">
      <w:pPr>
        <w:rPr>
          <w:del w:id="142" w:author="chani seo" w:date="2020-03-27T13:12:00Z"/>
        </w:rPr>
      </w:pPr>
      <w:r>
        <w:t>doing</w:t>
      </w:r>
      <w:ins w:id="143" w:author="chani seo" w:date="2020-03-27T13:40:00Z">
        <w:r w:rsidR="00CA637E">
          <w:rPr>
            <w:rFonts w:eastAsia="游明朝"/>
            <w:lang w:eastAsia="ja-JP"/>
          </w:rPr>
          <w:t>,</w:t>
        </w:r>
      </w:ins>
      <w:r>
        <w:t xml:space="preserve"> they were more likely to stick</w:t>
      </w:r>
      <w:ins w:id="144" w:author="chani seo" w:date="2020-03-27T13:13:00Z">
        <w:r w:rsidR="00F778C4">
          <w:t xml:space="preserve">. </w:t>
        </w:r>
      </w:ins>
    </w:p>
    <w:p w14:paraId="41C2B9D0" w14:textId="77777777" w:rsidR="003C28F4" w:rsidDel="00F778C4" w:rsidRDefault="003C28F4" w:rsidP="003C28F4">
      <w:pPr>
        <w:rPr>
          <w:del w:id="145" w:author="chani seo" w:date="2020-03-27T13:12:00Z"/>
        </w:rPr>
      </w:pPr>
    </w:p>
    <w:p w14:paraId="665F32FC" w14:textId="0DF1C68D" w:rsidR="003C28F4" w:rsidDel="00F778C4" w:rsidRDefault="003C28F4" w:rsidP="003C28F4">
      <w:pPr>
        <w:rPr>
          <w:del w:id="146" w:author="chani seo" w:date="2020-03-27T13:13:00Z"/>
        </w:rPr>
      </w:pPr>
      <w:r>
        <w:t>there's nothing wrong with big crazy</w:t>
      </w:r>
      <w:ins w:id="147" w:author="chani seo" w:date="2020-03-27T13:13:00Z">
        <w:r w:rsidR="00F778C4">
          <w:t xml:space="preserve"> </w:t>
        </w:r>
      </w:ins>
    </w:p>
    <w:p w14:paraId="6D33D6E5" w14:textId="77777777" w:rsidR="003C28F4" w:rsidDel="00F778C4" w:rsidRDefault="003C28F4" w:rsidP="003C28F4">
      <w:pPr>
        <w:rPr>
          <w:del w:id="148" w:author="chani seo" w:date="2020-03-27T13:13:00Z"/>
        </w:rPr>
      </w:pPr>
    </w:p>
    <w:p w14:paraId="78C7F7DD" w14:textId="0F5ABE95" w:rsidR="003C28F4" w:rsidRDefault="003C28F4" w:rsidP="003C28F4">
      <w:r>
        <w:t>challenges in fact they're a ton of fun</w:t>
      </w:r>
      <w:ins w:id="149" w:author="chani seo" w:date="2020-03-27T13:13:00Z">
        <w:r w:rsidR="00F778C4">
          <w:t>.</w:t>
        </w:r>
      </w:ins>
    </w:p>
    <w:p w14:paraId="2A7CD00C" w14:textId="77777777" w:rsidR="003C28F4" w:rsidRDefault="003C28F4" w:rsidP="003C28F4"/>
    <w:p w14:paraId="11463275" w14:textId="274E05D0" w:rsidR="003C28F4" w:rsidDel="00F778C4" w:rsidRDefault="003C28F4" w:rsidP="003C28F4">
      <w:pPr>
        <w:rPr>
          <w:del w:id="150" w:author="chani seo" w:date="2020-03-27T13:13:00Z"/>
        </w:rPr>
      </w:pPr>
      <w:r>
        <w:lastRenderedPageBreak/>
        <w:t>but they're less likely to stick when I</w:t>
      </w:r>
      <w:ins w:id="151" w:author="chani seo" w:date="2020-03-27T13:13:00Z">
        <w:r w:rsidR="00F778C4">
          <w:t xml:space="preserve"> </w:t>
        </w:r>
      </w:ins>
    </w:p>
    <w:p w14:paraId="4D0A5AAA" w14:textId="77777777" w:rsidR="003C28F4" w:rsidDel="00F778C4" w:rsidRDefault="003C28F4" w:rsidP="003C28F4">
      <w:pPr>
        <w:rPr>
          <w:del w:id="152" w:author="chani seo" w:date="2020-03-27T13:13:00Z"/>
        </w:rPr>
      </w:pPr>
    </w:p>
    <w:p w14:paraId="21451363" w14:textId="7741D26D" w:rsidR="003C28F4" w:rsidDel="00F778C4" w:rsidRDefault="003C28F4" w:rsidP="003C28F4">
      <w:pPr>
        <w:rPr>
          <w:del w:id="153" w:author="chani seo" w:date="2020-03-27T13:13:00Z"/>
        </w:rPr>
      </w:pPr>
      <w:r>
        <w:t>gave up sugar for 30 days day 31 looked</w:t>
      </w:r>
      <w:ins w:id="154" w:author="chani seo" w:date="2020-03-27T13:13:00Z">
        <w:r w:rsidR="00F778C4">
          <w:t xml:space="preserve"> </w:t>
        </w:r>
      </w:ins>
    </w:p>
    <w:p w14:paraId="72057875" w14:textId="77777777" w:rsidR="003C28F4" w:rsidDel="00F778C4" w:rsidRDefault="003C28F4" w:rsidP="003C28F4">
      <w:pPr>
        <w:rPr>
          <w:del w:id="155" w:author="chani seo" w:date="2020-03-27T13:13:00Z"/>
        </w:rPr>
      </w:pPr>
    </w:p>
    <w:p w14:paraId="56EB02E2" w14:textId="3915029E" w:rsidR="003C28F4" w:rsidDel="00F778C4" w:rsidRDefault="003C28F4" w:rsidP="003C28F4">
      <w:pPr>
        <w:rPr>
          <w:del w:id="156" w:author="chani seo" w:date="2020-03-27T13:13:00Z"/>
        </w:rPr>
      </w:pPr>
      <w:r>
        <w:t>like this</w:t>
      </w:r>
      <w:ins w:id="157" w:author="chani seo" w:date="2020-03-27T13:13:00Z">
        <w:r w:rsidR="00F778C4">
          <w:t>.</w:t>
        </w:r>
      </w:ins>
      <w:r>
        <w:t xml:space="preserve"> </w:t>
      </w:r>
      <w:proofErr w:type="gramStart"/>
      <w:r>
        <w:t>so</w:t>
      </w:r>
      <w:proofErr w:type="gramEnd"/>
      <w:r>
        <w:t xml:space="preserve"> here's my question to you</w:t>
      </w:r>
      <w:ins w:id="158" w:author="chani seo" w:date="2020-03-27T13:13:00Z">
        <w:r w:rsidR="00F778C4">
          <w:t xml:space="preserve"> </w:t>
        </w:r>
      </w:ins>
    </w:p>
    <w:p w14:paraId="10DA84FA" w14:textId="77777777" w:rsidR="003C28F4" w:rsidDel="00F778C4" w:rsidRDefault="003C28F4" w:rsidP="003C28F4">
      <w:pPr>
        <w:rPr>
          <w:del w:id="159" w:author="chani seo" w:date="2020-03-27T13:13:00Z"/>
        </w:rPr>
      </w:pPr>
    </w:p>
    <w:p w14:paraId="2A2C1B60" w14:textId="7671BB89" w:rsidR="003C28F4" w:rsidDel="00F778C4" w:rsidRDefault="003C28F4" w:rsidP="003C28F4">
      <w:pPr>
        <w:rPr>
          <w:del w:id="160" w:author="chani seo" w:date="2020-03-27T13:13:00Z"/>
        </w:rPr>
      </w:pPr>
      <w:r>
        <w:t xml:space="preserve">what are you waiting </w:t>
      </w:r>
      <w:proofErr w:type="gramStart"/>
      <w:r>
        <w:t>for</w:t>
      </w:r>
      <w:ins w:id="161" w:author="chani seo" w:date="2020-03-27T13:14:00Z">
        <w:r w:rsidR="00F778C4">
          <w:t>.</w:t>
        </w:r>
        <w:proofErr w:type="gramEnd"/>
        <w:r w:rsidR="00F778C4">
          <w:t xml:space="preserve"> </w:t>
        </w:r>
      </w:ins>
    </w:p>
    <w:p w14:paraId="79230052" w14:textId="77777777" w:rsidR="003C28F4" w:rsidDel="00F778C4" w:rsidRDefault="003C28F4" w:rsidP="003C28F4">
      <w:pPr>
        <w:rPr>
          <w:del w:id="162" w:author="chani seo" w:date="2020-03-27T13:13:00Z"/>
        </w:rPr>
      </w:pPr>
    </w:p>
    <w:p w14:paraId="4ED050CF" w14:textId="04345BED" w:rsidR="003C28F4" w:rsidDel="00F778C4" w:rsidRDefault="003C28F4" w:rsidP="003C28F4">
      <w:pPr>
        <w:rPr>
          <w:del w:id="163" w:author="chani seo" w:date="2020-03-27T13:14:00Z"/>
        </w:rPr>
      </w:pPr>
      <w:r>
        <w:t>I guarantee you the next 30 days are</w:t>
      </w:r>
      <w:ins w:id="164" w:author="chani seo" w:date="2020-03-27T13:14:00Z">
        <w:r w:rsidR="00F778C4">
          <w:t xml:space="preserve"> </w:t>
        </w:r>
      </w:ins>
    </w:p>
    <w:p w14:paraId="28B8FB54" w14:textId="77777777" w:rsidR="003C28F4" w:rsidDel="00F778C4" w:rsidRDefault="003C28F4" w:rsidP="003C28F4">
      <w:pPr>
        <w:rPr>
          <w:del w:id="165" w:author="chani seo" w:date="2020-03-27T13:14:00Z"/>
        </w:rPr>
      </w:pPr>
    </w:p>
    <w:p w14:paraId="5B8E8F18" w14:textId="0C708B42" w:rsidR="003C28F4" w:rsidDel="00F778C4" w:rsidRDefault="003C28F4" w:rsidP="003C28F4">
      <w:pPr>
        <w:rPr>
          <w:del w:id="166" w:author="chani seo" w:date="2020-03-27T13:14:00Z"/>
        </w:rPr>
      </w:pPr>
      <w:r>
        <w:t>going to pass whether you like it or not</w:t>
      </w:r>
      <w:ins w:id="167" w:author="chani seo" w:date="2020-03-27T13:14:00Z">
        <w:r w:rsidR="00F778C4">
          <w:t xml:space="preserve">. </w:t>
        </w:r>
      </w:ins>
    </w:p>
    <w:p w14:paraId="071473CC" w14:textId="77777777" w:rsidR="003C28F4" w:rsidDel="00F778C4" w:rsidRDefault="003C28F4" w:rsidP="003C28F4">
      <w:pPr>
        <w:rPr>
          <w:del w:id="168" w:author="chani seo" w:date="2020-03-27T13:14:00Z"/>
        </w:rPr>
      </w:pPr>
    </w:p>
    <w:p w14:paraId="36AB180D" w14:textId="549B2AE8" w:rsidR="003C28F4" w:rsidDel="00F778C4" w:rsidRDefault="003C28F4" w:rsidP="003C28F4">
      <w:pPr>
        <w:rPr>
          <w:del w:id="169" w:author="chani seo" w:date="2020-03-27T13:14:00Z"/>
        </w:rPr>
      </w:pPr>
      <w:r>
        <w:t>so why not think about something you</w:t>
      </w:r>
      <w:ins w:id="170" w:author="chani seo" w:date="2020-03-27T13:14:00Z">
        <w:r w:rsidR="00F778C4">
          <w:t xml:space="preserve"> </w:t>
        </w:r>
      </w:ins>
    </w:p>
    <w:p w14:paraId="5CC67460" w14:textId="77777777" w:rsidR="003C28F4" w:rsidDel="00F778C4" w:rsidRDefault="003C28F4" w:rsidP="003C28F4">
      <w:pPr>
        <w:rPr>
          <w:del w:id="171" w:author="chani seo" w:date="2020-03-27T13:14:00Z"/>
        </w:rPr>
      </w:pPr>
    </w:p>
    <w:p w14:paraId="446B75EB" w14:textId="5FC9EE81" w:rsidR="003C28F4" w:rsidDel="00F778C4" w:rsidRDefault="003C28F4" w:rsidP="003C28F4">
      <w:pPr>
        <w:rPr>
          <w:del w:id="172" w:author="chani seo" w:date="2020-03-27T13:14:00Z"/>
        </w:rPr>
      </w:pPr>
      <w:r>
        <w:t>have always wanted to try and give it a</w:t>
      </w:r>
      <w:ins w:id="173" w:author="chani seo" w:date="2020-03-27T13:14:00Z">
        <w:r w:rsidR="00F778C4">
          <w:t xml:space="preserve"> </w:t>
        </w:r>
      </w:ins>
    </w:p>
    <w:p w14:paraId="6997998D" w14:textId="77777777" w:rsidR="003C28F4" w:rsidDel="00F778C4" w:rsidRDefault="003C28F4" w:rsidP="003C28F4">
      <w:pPr>
        <w:rPr>
          <w:del w:id="174" w:author="chani seo" w:date="2020-03-27T13:14:00Z"/>
        </w:rPr>
      </w:pPr>
    </w:p>
    <w:p w14:paraId="1CBCD339" w14:textId="12FFFB24" w:rsidR="00F778C4" w:rsidRDefault="003C28F4" w:rsidP="003C28F4">
      <w:pPr>
        <w:rPr>
          <w:ins w:id="175" w:author="chani seo" w:date="2020-03-27T13:14:00Z"/>
        </w:rPr>
      </w:pPr>
      <w:r>
        <w:t>shot for the next 30 days</w:t>
      </w:r>
      <w:ins w:id="176" w:author="chani seo" w:date="2020-03-27T13:14:00Z">
        <w:r w:rsidR="00F778C4">
          <w:t>.</w:t>
        </w:r>
      </w:ins>
      <w:del w:id="177" w:author="chani seo" w:date="2020-03-27T13:14:00Z">
        <w:r w:rsidDel="00F778C4">
          <w:delText xml:space="preserve"> </w:delText>
        </w:r>
      </w:del>
    </w:p>
    <w:p w14:paraId="77EAA69D" w14:textId="60CFBE1A" w:rsidR="003C28F4" w:rsidRDefault="003C28F4" w:rsidP="003C28F4">
      <w:r>
        <w:t>Thanks</w:t>
      </w:r>
    </w:p>
    <w:p w14:paraId="1E15FA9A" w14:textId="7771E62E" w:rsidR="003C28F4" w:rsidRDefault="003C28F4" w:rsidP="003C28F4"/>
    <w:p w14:paraId="4C3BB8D1" w14:textId="77777777" w:rsidR="00027DE2" w:rsidRDefault="00027DE2"/>
    <w:sectPr w:rsidR="00027DE2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36CA" w14:textId="77777777" w:rsidR="00662C56" w:rsidRDefault="00662C56" w:rsidP="00CA637E">
      <w:pPr>
        <w:spacing w:after="0" w:line="240" w:lineRule="auto"/>
      </w:pPr>
      <w:r>
        <w:separator/>
      </w:r>
    </w:p>
  </w:endnote>
  <w:endnote w:type="continuationSeparator" w:id="0">
    <w:p w14:paraId="54DB4171" w14:textId="77777777" w:rsidR="00662C56" w:rsidRDefault="00662C56" w:rsidP="00CA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C7E54" w14:textId="77777777" w:rsidR="00662C56" w:rsidRDefault="00662C56" w:rsidP="00CA637E">
      <w:pPr>
        <w:spacing w:after="0" w:line="240" w:lineRule="auto"/>
      </w:pPr>
      <w:r>
        <w:separator/>
      </w:r>
    </w:p>
  </w:footnote>
  <w:footnote w:type="continuationSeparator" w:id="0">
    <w:p w14:paraId="1887C4F8" w14:textId="77777777" w:rsidR="00662C56" w:rsidRDefault="00662C56" w:rsidP="00CA637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ni seo">
    <w15:presenceInfo w15:providerId="Windows Live" w15:userId="3b83d9f3b98de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5C"/>
    <w:rsid w:val="00027DE2"/>
    <w:rsid w:val="003C28F4"/>
    <w:rsid w:val="003F3AB2"/>
    <w:rsid w:val="00662C56"/>
    <w:rsid w:val="00A1055C"/>
    <w:rsid w:val="00CA637E"/>
    <w:rsid w:val="00F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E27C5"/>
  <w15:chartTrackingRefBased/>
  <w15:docId w15:val="{D9A82C34-B0FF-4B34-8A21-1ED4F306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37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37E"/>
  </w:style>
  <w:style w:type="paragraph" w:styleId="a4">
    <w:name w:val="footer"/>
    <w:basedOn w:val="a"/>
    <w:link w:val="Char0"/>
    <w:uiPriority w:val="99"/>
    <w:unhideWhenUsed/>
    <w:rsid w:val="00CA637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4</cp:revision>
  <dcterms:created xsi:type="dcterms:W3CDTF">2020-03-27T04:01:00Z</dcterms:created>
  <dcterms:modified xsi:type="dcterms:W3CDTF">2020-03-27T04:43:00Z</dcterms:modified>
</cp:coreProperties>
</file>